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020E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</w:t>
            </w:r>
            <w:r w:rsidR="00062FF5">
              <w:rPr>
                <w:b/>
                <w:sz w:val="18"/>
              </w:rPr>
              <w:t>18.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1C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Dr. Ivana Kranjčeva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1C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Ivana Kranjčeva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1C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1C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1C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AC1C14">
              <w:rPr>
                <w:rFonts w:eastAsia="Calibri"/>
                <w:sz w:val="22"/>
                <w:szCs w:val="22"/>
                <w:highlight w:val="yellow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C1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C1C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C1C14" w:rsidRDefault="00AC1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C1C14">
              <w:rPr>
                <w:rFonts w:ascii="Times New Roman" w:hAnsi="Times New Roman"/>
              </w:rPr>
              <w:t>Bugarska i Srbija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C1C14">
              <w:rPr>
                <w:rFonts w:eastAsia="Calibri"/>
                <w:sz w:val="22"/>
                <w:szCs w:val="22"/>
              </w:rPr>
              <w:t>25.8.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C1C1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31.8.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C1C14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1C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1C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dan Sofija</w:t>
            </w:r>
          </w:p>
          <w:p w:rsidR="00AC1C14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dan Sofija-Dolina ruža-</w:t>
            </w:r>
            <w:proofErr w:type="spellStart"/>
            <w:r>
              <w:rPr>
                <w:rFonts w:ascii="Times New Roman" w:hAnsi="Times New Roman"/>
              </w:rPr>
              <w:t>Varna</w:t>
            </w:r>
            <w:proofErr w:type="spellEnd"/>
          </w:p>
          <w:p w:rsidR="00AC1C14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dan </w:t>
            </w:r>
            <w:proofErr w:type="spellStart"/>
            <w:r>
              <w:rPr>
                <w:rFonts w:ascii="Times New Roman" w:hAnsi="Times New Roman"/>
              </w:rPr>
              <w:t>Varna</w:t>
            </w:r>
            <w:proofErr w:type="spellEnd"/>
            <w:r>
              <w:rPr>
                <w:rFonts w:ascii="Times New Roman" w:hAnsi="Times New Roman"/>
              </w:rPr>
              <w:t xml:space="preserve">-Pobiti </w:t>
            </w:r>
            <w:proofErr w:type="spellStart"/>
            <w:r>
              <w:rPr>
                <w:rFonts w:ascii="Times New Roman" w:hAnsi="Times New Roman"/>
              </w:rPr>
              <w:t>Kamani</w:t>
            </w:r>
            <w:proofErr w:type="spellEnd"/>
          </w:p>
          <w:p w:rsidR="00AC1C14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Varna-Nessebar</w:t>
            </w:r>
            <w:proofErr w:type="spellEnd"/>
          </w:p>
          <w:p w:rsidR="00AC1C14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Varna</w:t>
            </w:r>
            <w:proofErr w:type="spellEnd"/>
            <w:r>
              <w:rPr>
                <w:rFonts w:ascii="Times New Roman" w:hAnsi="Times New Roman"/>
              </w:rPr>
              <w:t>-Plovdiv</w:t>
            </w:r>
          </w:p>
          <w:p w:rsidR="00AC1C14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Plovdiv-Beograd</w:t>
            </w:r>
          </w:p>
          <w:p w:rsidR="00AC1C14" w:rsidRPr="003A2770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Beograd-Novi Sad-Đurđevac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C1C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Varna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C1C1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highlight w:val="yellow"/>
              </w:rPr>
            </w:pPr>
            <w:r w:rsidRPr="00AC1C14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C1C14" w:rsidRDefault="00A17B08" w:rsidP="004C3220">
            <w:pPr>
              <w:rPr>
                <w:sz w:val="22"/>
                <w:szCs w:val="22"/>
                <w:highlight w:val="yellow"/>
              </w:rPr>
            </w:pPr>
            <w:r w:rsidRPr="00AC1C14">
              <w:rPr>
                <w:rFonts w:eastAsia="Calibri"/>
                <w:sz w:val="22"/>
                <w:szCs w:val="22"/>
                <w:highlight w:val="yellow"/>
              </w:rPr>
              <w:t>Autobus</w:t>
            </w:r>
            <w:r w:rsidRPr="00AC1C14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AC1C14">
              <w:rPr>
                <w:bCs/>
                <w:sz w:val="22"/>
                <w:szCs w:val="22"/>
                <w:highlight w:val="yellow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5B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AC1C14">
              <w:rPr>
                <w:rFonts w:eastAsia="Calibri"/>
                <w:sz w:val="22"/>
                <w:szCs w:val="22"/>
                <w:highlight w:val="yellow"/>
              </w:rPr>
              <w:t>Hotel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C1C1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3/4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AC1C14">
              <w:rPr>
                <w:rFonts w:eastAsia="Calibri"/>
                <w:sz w:val="22"/>
                <w:szCs w:val="22"/>
                <w:highlight w:val="yellow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1C14" w:rsidRDefault="00AC1C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Doručak i večera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C1C14" w:rsidRDefault="00AC1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C1C14">
              <w:rPr>
                <w:rFonts w:ascii="Times New Roman" w:hAnsi="Times New Roman"/>
              </w:rPr>
              <w:t xml:space="preserve">Pustinja Pobiti </w:t>
            </w:r>
            <w:proofErr w:type="spellStart"/>
            <w:r w:rsidRPr="00AC1C14">
              <w:rPr>
                <w:rFonts w:ascii="Times New Roman" w:hAnsi="Times New Roman"/>
              </w:rPr>
              <w:t>Kamani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delfinarij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aquapark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Nessebaru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2DA4" w:rsidRDefault="00A17B08" w:rsidP="00392DA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C5B7B" w:rsidRDefault="00A17B08" w:rsidP="004C3220">
            <w:pPr>
              <w:jc w:val="both"/>
              <w:rPr>
                <w:sz w:val="22"/>
                <w:szCs w:val="22"/>
              </w:rPr>
            </w:pPr>
            <w:r w:rsidRPr="004C5B7B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5B7B" w:rsidRDefault="004C5B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C5B7B"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5B7B" w:rsidRDefault="00554BD5" w:rsidP="00554B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D61391">
              <w:rPr>
                <w:rFonts w:ascii="Times New Roman" w:hAnsi="Times New Roman"/>
              </w:rPr>
              <w:t>ukladno čl. 25 Kolektivnog ugovora za zaposlenike u srednjoškolskim ustanovama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C1C1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highlight w:val="yellow"/>
              </w:rPr>
            </w:pPr>
            <w:r w:rsidRPr="00AC1C14">
              <w:rPr>
                <w:rFonts w:ascii="Times New Roman" w:hAnsi="Times New Roman"/>
                <w:highlight w:val="yellow"/>
              </w:rPr>
              <w:t xml:space="preserve">posljedica nesretnoga slučaja i bolesti na  </w:t>
            </w:r>
          </w:p>
          <w:p w:rsidR="00A17B08" w:rsidRPr="00AC1C14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highlight w:val="yellow"/>
                <w:vertAlign w:val="superscript"/>
              </w:rPr>
            </w:pPr>
            <w:r w:rsidRPr="00AC1C14">
              <w:rPr>
                <w:rFonts w:ascii="Times New Roman" w:hAnsi="Times New Roman"/>
                <w:highlight w:val="yellow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C1C14" w:rsidRDefault="00AC1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C1C1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C1C14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highlight w:val="yellow"/>
              </w:rPr>
            </w:pPr>
            <w:r w:rsidRPr="00AC1C14">
              <w:rPr>
                <w:rFonts w:ascii="Times New Roman" w:hAnsi="Times New Roman"/>
                <w:highlight w:val="yellow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C1C14" w:rsidRDefault="00AC1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C1C1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C1C1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5.02.2018.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1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</w:t>
            </w:r>
            <w:r w:rsidR="00AC1C14">
              <w:rPr>
                <w:rFonts w:ascii="Times New Roman" w:hAnsi="Times New Roman"/>
              </w:rPr>
              <w:t>14.00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392DA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92DA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392DA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92DA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392DA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392DA4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392DA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392DA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392DA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92DA4" w:rsidRPr="00392DA4" w:rsidRDefault="00392DA4" w:rsidP="00392DA4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392DA4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392DA4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392DA4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392DA4" w:rsidRPr="00392DA4" w:rsidRDefault="00392DA4" w:rsidP="00392D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392DA4">
          <w:rPr>
            <w:rFonts w:ascii="Times New Roman" w:hAnsi="Times New Roman"/>
            <w:sz w:val="20"/>
            <w:szCs w:val="16"/>
          </w:rPr>
          <w:t>dokaz o osiguranju</w:t>
        </w:r>
        <w:r w:rsidRPr="00392DA4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392DA4" w:rsidRPr="00392DA4" w:rsidRDefault="00A17B08" w:rsidP="00392D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="00392DA4" w:rsidRPr="00392DA4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="00392DA4" w:rsidRPr="00392DA4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="00392DA4" w:rsidRPr="00392DA4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392DA4" w:rsidRPr="00392DA4" w:rsidRDefault="00392DA4" w:rsidP="00392DA4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392DA4" w:rsidRPr="00392DA4" w:rsidRDefault="00392DA4" w:rsidP="00392DA4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2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392DA4" w:rsidRPr="00392DA4" w:rsidRDefault="00392DA4" w:rsidP="00392DA4">
      <w:pPr>
        <w:pStyle w:val="Odlomakpopisa"/>
        <w:spacing w:before="120" w:after="120" w:line="240" w:lineRule="auto"/>
        <w:ind w:left="0"/>
        <w:contextualSpacing w:val="0"/>
        <w:jc w:val="both"/>
        <w:rPr>
          <w:del w:id="13" w:author="mvricko" w:date="2015-07-13T13:53:00Z"/>
          <w:rFonts w:ascii="Times New Roman" w:hAnsi="Times New Roman"/>
          <w:color w:val="000000"/>
          <w:sz w:val="20"/>
          <w:szCs w:val="16"/>
        </w:rPr>
      </w:pPr>
      <w:del w:id="14" w:author="mvricko" w:date="2015-07-13T13:53:00Z">
        <w:r w:rsidRPr="00392DA4">
          <w:rPr>
            <w:color w:val="000000"/>
            <w:sz w:val="20"/>
            <w:szCs w:val="16"/>
          </w:rPr>
          <w:delText>O</w:delText>
        </w:r>
        <w:r w:rsidRPr="00392DA4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392DA4" w:rsidP="00A17B08">
      <w:pPr>
        <w:spacing w:before="120" w:after="120"/>
        <w:ind w:left="357"/>
        <w:jc w:val="both"/>
        <w:rPr>
          <w:sz w:val="20"/>
          <w:szCs w:val="16"/>
        </w:rPr>
      </w:pPr>
      <w:r w:rsidRPr="00392DA4">
        <w:rPr>
          <w:b/>
          <w:i/>
          <w:sz w:val="20"/>
          <w:szCs w:val="16"/>
        </w:rPr>
        <w:t>Napomena</w:t>
      </w:r>
      <w:r w:rsidRPr="00392DA4">
        <w:rPr>
          <w:sz w:val="20"/>
          <w:szCs w:val="16"/>
        </w:rPr>
        <w:t>:</w:t>
      </w:r>
    </w:p>
    <w:p w:rsidR="00A17B08" w:rsidRPr="003A2770" w:rsidRDefault="00392DA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392DA4" w:rsidRPr="00392DA4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392DA4" w:rsidP="00A17B08">
      <w:pPr>
        <w:spacing w:before="120" w:after="120"/>
        <w:jc w:val="both"/>
        <w:rPr>
          <w:sz w:val="20"/>
          <w:szCs w:val="16"/>
        </w:rPr>
      </w:pPr>
      <w:r w:rsidRPr="00392DA4">
        <w:rPr>
          <w:sz w:val="20"/>
          <w:szCs w:val="16"/>
        </w:rPr>
        <w:t xml:space="preserve">               </w:t>
      </w:r>
      <w:del w:id="15" w:author="mvricko" w:date="2015-07-13T13:54:00Z">
        <w:r w:rsidRPr="00392DA4">
          <w:rPr>
            <w:sz w:val="20"/>
            <w:szCs w:val="16"/>
          </w:rPr>
          <w:delText xml:space="preserve">          </w:delText>
        </w:r>
      </w:del>
      <w:r w:rsidRPr="00392DA4">
        <w:rPr>
          <w:sz w:val="20"/>
          <w:szCs w:val="16"/>
        </w:rPr>
        <w:t xml:space="preserve">b) osiguranje odgovornosti i jamčevine </w:t>
      </w:r>
    </w:p>
    <w:p w:rsidR="00A17B08" w:rsidRPr="003A2770" w:rsidRDefault="00392DA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392DA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392DA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392DA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392DA4">
        <w:rPr>
          <w:sz w:val="20"/>
          <w:szCs w:val="16"/>
        </w:rPr>
        <w:t>.</w:t>
      </w:r>
    </w:p>
    <w:p w:rsidR="00A17B08" w:rsidRPr="003A2770" w:rsidRDefault="00392DA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92DA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3A2770" w:rsidDel="006F7BB3" w:rsidRDefault="00392DA4" w:rsidP="00A17B08">
      <w:pPr>
        <w:spacing w:before="120" w:after="120"/>
        <w:jc w:val="both"/>
        <w:rPr>
          <w:del w:id="16" w:author="zcukelj" w:date="2015-07-30T09:49:00Z"/>
          <w:rFonts w:cs="Arial"/>
          <w:sz w:val="20"/>
          <w:szCs w:val="16"/>
        </w:rPr>
      </w:pPr>
      <w:r w:rsidRPr="00392DA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92DA4" w:rsidRDefault="00392DA4" w:rsidP="00392DA4">
      <w:pPr>
        <w:spacing w:before="120" w:after="120"/>
        <w:jc w:val="both"/>
        <w:rPr>
          <w:del w:id="17" w:author="zcukelj" w:date="2015-07-30T11:44:00Z"/>
        </w:rPr>
      </w:pPr>
    </w:p>
    <w:p w:rsidR="009E58AB" w:rsidRDefault="009E58AB"/>
    <w:sectPr w:rsidR="009E58AB" w:rsidSect="000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08"/>
    <w:rsid w:val="00062FF5"/>
    <w:rsid w:val="000677F3"/>
    <w:rsid w:val="00392DA4"/>
    <w:rsid w:val="004C5B7B"/>
    <w:rsid w:val="00554BD5"/>
    <w:rsid w:val="005D5B70"/>
    <w:rsid w:val="007020E3"/>
    <w:rsid w:val="007C4043"/>
    <w:rsid w:val="009E58AB"/>
    <w:rsid w:val="00A17B08"/>
    <w:rsid w:val="00AC1C14"/>
    <w:rsid w:val="00C14A08"/>
    <w:rsid w:val="00CD4729"/>
    <w:rsid w:val="00CF2985"/>
    <w:rsid w:val="00D61391"/>
    <w:rsid w:val="00DE501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2135"/>
  <w15:docId w15:val="{56890206-2BF8-4655-919E-FC500618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Martina Vukašinović</cp:lastModifiedBy>
  <cp:revision>9</cp:revision>
  <dcterms:created xsi:type="dcterms:W3CDTF">2016-02-01T11:12:00Z</dcterms:created>
  <dcterms:modified xsi:type="dcterms:W3CDTF">2018-01-19T15:58:00Z</dcterms:modified>
</cp:coreProperties>
</file>