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2F7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Dr. Ivana Kranjčeva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1C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 i 2b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91C2B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1C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358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91C2B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1C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91C2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35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Ilidža, Vrelo Bosne, Travnik, Jajce (</w:t>
            </w:r>
            <w:r w:rsidR="00A1358C">
              <w:rPr>
                <w:rFonts w:ascii="Times New Roman" w:hAnsi="Times New Roman"/>
              </w:rPr>
              <w:t xml:space="preserve">drugi </w:t>
            </w:r>
            <w:r>
              <w:rPr>
                <w:rFonts w:ascii="Times New Roman" w:hAnsi="Times New Roman"/>
              </w:rPr>
              <w:t>dan)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3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2F70" w:rsidRDefault="00A1358C" w:rsidP="004C3220">
            <w:pPr>
              <w:rPr>
                <w:i/>
                <w:sz w:val="22"/>
                <w:szCs w:val="22"/>
              </w:rPr>
            </w:pPr>
            <w:r w:rsidRPr="00452F7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Vrelo Bosne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35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Sukladno čl. 25 Kolektivnog ugovora za zaposlenike u srednjoškolskim ustanovama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358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35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1358C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452F70"/>
    <w:rsid w:val="00546F03"/>
    <w:rsid w:val="00991C2B"/>
    <w:rsid w:val="009E58AB"/>
    <w:rsid w:val="00A1358C"/>
    <w:rsid w:val="00A17B08"/>
    <w:rsid w:val="00CD4729"/>
    <w:rsid w:val="00CF2985"/>
    <w:rsid w:val="00E72F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 Vukašinović</cp:lastModifiedBy>
  <cp:revision>6</cp:revision>
  <cp:lastPrinted>2018-01-22T10:20:00Z</cp:lastPrinted>
  <dcterms:created xsi:type="dcterms:W3CDTF">2018-01-19T15:18:00Z</dcterms:created>
  <dcterms:modified xsi:type="dcterms:W3CDTF">2018-01-22T10:22:00Z</dcterms:modified>
</cp:coreProperties>
</file>